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4BE9" w14:textId="525E8197" w:rsidR="0087625C" w:rsidRPr="00B75637" w:rsidRDefault="008776F4" w:rsidP="004D2639">
      <w:pPr>
        <w:spacing w:after="0" w:line="240" w:lineRule="auto"/>
        <w:rPr>
          <w:sz w:val="20"/>
          <w:szCs w:val="20"/>
        </w:rPr>
      </w:pPr>
      <w:r w:rsidRPr="31D0E684">
        <w:rPr>
          <w:sz w:val="20"/>
          <w:szCs w:val="20"/>
        </w:rPr>
        <w:t xml:space="preserve">Provide a list of new </w:t>
      </w:r>
      <w:r w:rsidR="00410BBF" w:rsidRPr="31D0E684">
        <w:rPr>
          <w:sz w:val="20"/>
          <w:szCs w:val="20"/>
        </w:rPr>
        <w:t>organizations</w:t>
      </w:r>
      <w:r w:rsidRPr="31D0E684">
        <w:rPr>
          <w:sz w:val="20"/>
          <w:szCs w:val="20"/>
        </w:rPr>
        <w:t xml:space="preserve"> that your agency </w:t>
      </w:r>
      <w:r w:rsidR="00FF3CF4" w:rsidRPr="31D0E684">
        <w:rPr>
          <w:sz w:val="20"/>
          <w:szCs w:val="20"/>
        </w:rPr>
        <w:t xml:space="preserve">met with </w:t>
      </w:r>
      <w:r w:rsidR="00BF47AB" w:rsidRPr="31D0E684">
        <w:rPr>
          <w:sz w:val="20"/>
          <w:szCs w:val="20"/>
        </w:rPr>
        <w:t>between July 1</w:t>
      </w:r>
      <w:r w:rsidR="1AF12090" w:rsidRPr="31D0E684">
        <w:rPr>
          <w:sz w:val="20"/>
          <w:szCs w:val="20"/>
        </w:rPr>
        <w:t xml:space="preserve">, </w:t>
      </w:r>
      <w:proofErr w:type="gramStart"/>
      <w:r w:rsidR="1AF12090" w:rsidRPr="31D0E684">
        <w:rPr>
          <w:sz w:val="20"/>
          <w:szCs w:val="20"/>
        </w:rPr>
        <w:t>2023</w:t>
      </w:r>
      <w:proofErr w:type="gramEnd"/>
      <w:r w:rsidR="00BF47AB" w:rsidRPr="31D0E684">
        <w:rPr>
          <w:sz w:val="20"/>
          <w:szCs w:val="20"/>
        </w:rPr>
        <w:t xml:space="preserve"> and </w:t>
      </w:r>
      <w:r w:rsidR="00363E5A" w:rsidRPr="31D0E684">
        <w:rPr>
          <w:sz w:val="20"/>
          <w:szCs w:val="20"/>
        </w:rPr>
        <w:t>January 12</w:t>
      </w:r>
      <w:r w:rsidR="00BF47AB" w:rsidRPr="31D0E684">
        <w:rPr>
          <w:sz w:val="20"/>
          <w:szCs w:val="20"/>
        </w:rPr>
        <w:t>, 202</w:t>
      </w:r>
      <w:r w:rsidR="00363E5A" w:rsidRPr="31D0E684">
        <w:rPr>
          <w:sz w:val="20"/>
          <w:szCs w:val="20"/>
        </w:rPr>
        <w:t>4</w:t>
      </w:r>
      <w:r w:rsidR="00BF47AB" w:rsidRPr="31D0E684">
        <w:rPr>
          <w:sz w:val="20"/>
          <w:szCs w:val="20"/>
        </w:rPr>
        <w:t xml:space="preserve"> </w:t>
      </w:r>
      <w:r w:rsidR="00C2450E" w:rsidRPr="31D0E684">
        <w:rPr>
          <w:sz w:val="20"/>
          <w:szCs w:val="20"/>
        </w:rPr>
        <w:t xml:space="preserve">to develop new </w:t>
      </w:r>
      <w:r w:rsidR="00410BBF" w:rsidRPr="31D0E684">
        <w:rPr>
          <w:sz w:val="20"/>
          <w:szCs w:val="20"/>
        </w:rPr>
        <w:t>partnership</w:t>
      </w:r>
      <w:r w:rsidR="00416BC2" w:rsidRPr="31D0E684">
        <w:rPr>
          <w:sz w:val="20"/>
          <w:szCs w:val="20"/>
        </w:rPr>
        <w:t xml:space="preserve"> agreement</w:t>
      </w:r>
      <w:r w:rsidR="00C2373B" w:rsidRPr="31D0E684">
        <w:rPr>
          <w:sz w:val="20"/>
          <w:szCs w:val="20"/>
        </w:rPr>
        <w:t>s</w:t>
      </w:r>
      <w:r w:rsidR="00416BC2" w:rsidRPr="31D0E684">
        <w:rPr>
          <w:sz w:val="20"/>
          <w:szCs w:val="20"/>
        </w:rPr>
        <w:t xml:space="preserve"> </w:t>
      </w:r>
      <w:r w:rsidR="00EA7F9C" w:rsidRPr="31D0E684">
        <w:rPr>
          <w:sz w:val="20"/>
          <w:szCs w:val="20"/>
        </w:rPr>
        <w:t>to expand access to services</w:t>
      </w:r>
      <w:r w:rsidR="007E3FB3" w:rsidRPr="31D0E684">
        <w:rPr>
          <w:sz w:val="20"/>
          <w:szCs w:val="20"/>
        </w:rPr>
        <w:t xml:space="preserve">. </w:t>
      </w:r>
      <w:r w:rsidR="009E56B5" w:rsidRPr="31D0E684">
        <w:rPr>
          <w:sz w:val="20"/>
          <w:szCs w:val="20"/>
        </w:rPr>
        <w:t xml:space="preserve">This document </w:t>
      </w:r>
      <w:r w:rsidR="005525F5" w:rsidRPr="31D0E684">
        <w:rPr>
          <w:sz w:val="20"/>
          <w:szCs w:val="20"/>
        </w:rPr>
        <w:t xml:space="preserve">is used to determine if </w:t>
      </w:r>
      <w:r w:rsidR="00566CA4" w:rsidRPr="31D0E684">
        <w:rPr>
          <w:sz w:val="20"/>
          <w:szCs w:val="20"/>
        </w:rPr>
        <w:t xml:space="preserve">start-up funds were utilized as </w:t>
      </w:r>
      <w:r w:rsidR="005525F5" w:rsidRPr="31D0E684">
        <w:rPr>
          <w:sz w:val="20"/>
          <w:szCs w:val="20"/>
        </w:rPr>
        <w:t xml:space="preserve">attested to and/or </w:t>
      </w:r>
      <w:r w:rsidR="00F027CE" w:rsidRPr="31D0E684">
        <w:rPr>
          <w:sz w:val="20"/>
          <w:szCs w:val="20"/>
        </w:rPr>
        <w:t>if</w:t>
      </w:r>
      <w:r w:rsidR="0030343D" w:rsidRPr="31D0E684">
        <w:rPr>
          <w:sz w:val="20"/>
          <w:szCs w:val="20"/>
        </w:rPr>
        <w:t xml:space="preserve"> recoupment</w:t>
      </w:r>
      <w:r w:rsidR="00F027CE" w:rsidRPr="31D0E684">
        <w:rPr>
          <w:sz w:val="20"/>
          <w:szCs w:val="20"/>
        </w:rPr>
        <w:t xml:space="preserve"> </w:t>
      </w:r>
      <w:r w:rsidR="00BF47AB" w:rsidRPr="31D0E684">
        <w:rPr>
          <w:sz w:val="20"/>
          <w:szCs w:val="20"/>
        </w:rPr>
        <w:t xml:space="preserve">for incomplete deliverables is needed. </w:t>
      </w:r>
      <w:r w:rsidR="00F6046D" w:rsidRPr="31D0E684">
        <w:rPr>
          <w:sz w:val="20"/>
          <w:szCs w:val="20"/>
        </w:rPr>
        <w:t>Email t</w:t>
      </w:r>
      <w:r w:rsidR="00326BEF" w:rsidRPr="31D0E684">
        <w:rPr>
          <w:sz w:val="20"/>
          <w:szCs w:val="20"/>
        </w:rPr>
        <w:t xml:space="preserve">he </w:t>
      </w:r>
      <w:r w:rsidR="0011358E" w:rsidRPr="31D0E684">
        <w:rPr>
          <w:sz w:val="20"/>
          <w:szCs w:val="20"/>
        </w:rPr>
        <w:t>completed</w:t>
      </w:r>
      <w:r w:rsidR="00326BEF" w:rsidRPr="31D0E684">
        <w:rPr>
          <w:sz w:val="20"/>
          <w:szCs w:val="20"/>
        </w:rPr>
        <w:t xml:space="preserve"> Partner Entity Log </w:t>
      </w:r>
      <w:r w:rsidR="00F6046D" w:rsidRPr="31D0E684">
        <w:rPr>
          <w:sz w:val="20"/>
          <w:szCs w:val="20"/>
        </w:rPr>
        <w:t xml:space="preserve">to </w:t>
      </w:r>
      <w:hyperlink r:id="rId11">
        <w:r w:rsidR="00BD0AC9" w:rsidRPr="7B43D641">
          <w:rPr>
            <w:rStyle w:val="Hyperlink"/>
            <w:sz w:val="20"/>
            <w:szCs w:val="20"/>
          </w:rPr>
          <w:t>sapc-cbi@ph.lacounty.gov</w:t>
        </w:r>
      </w:hyperlink>
      <w:r w:rsidR="00BD0AC9" w:rsidRPr="31D0E684">
        <w:rPr>
          <w:sz w:val="20"/>
          <w:szCs w:val="20"/>
        </w:rPr>
        <w:t xml:space="preserve"> with s</w:t>
      </w:r>
      <w:r w:rsidR="00F6046D" w:rsidRPr="31D0E684">
        <w:rPr>
          <w:sz w:val="20"/>
          <w:szCs w:val="20"/>
        </w:rPr>
        <w:t>ubject</w:t>
      </w:r>
      <w:r w:rsidR="00BD0AC9" w:rsidRPr="31D0E684">
        <w:rPr>
          <w:sz w:val="20"/>
          <w:szCs w:val="20"/>
        </w:rPr>
        <w:t xml:space="preserve"> line</w:t>
      </w:r>
      <w:r w:rsidR="00F6046D" w:rsidRPr="31D0E684">
        <w:rPr>
          <w:sz w:val="20"/>
          <w:szCs w:val="20"/>
        </w:rPr>
        <w:t xml:space="preserve"> “2A New Partnerships” </w:t>
      </w:r>
      <w:r w:rsidR="00BD0AC9" w:rsidRPr="31D0E684">
        <w:rPr>
          <w:sz w:val="20"/>
          <w:szCs w:val="20"/>
        </w:rPr>
        <w:t>by</w:t>
      </w:r>
      <w:r w:rsidR="0011358E" w:rsidRPr="31D0E684">
        <w:rPr>
          <w:sz w:val="20"/>
          <w:szCs w:val="20"/>
        </w:rPr>
        <w:t xml:space="preserve"> </w:t>
      </w:r>
      <w:r w:rsidR="00326BEF" w:rsidRPr="31D0E684">
        <w:rPr>
          <w:b/>
          <w:i/>
          <w:color w:val="FF0000"/>
          <w:sz w:val="20"/>
          <w:szCs w:val="20"/>
          <w:u w:val="single"/>
        </w:rPr>
        <w:t>2/</w:t>
      </w:r>
      <w:r w:rsidR="00BE631C">
        <w:rPr>
          <w:b/>
          <w:i/>
          <w:color w:val="FF0000"/>
          <w:sz w:val="20"/>
          <w:szCs w:val="20"/>
          <w:u w:val="single"/>
        </w:rPr>
        <w:t>29</w:t>
      </w:r>
      <w:r w:rsidR="00326BEF" w:rsidRPr="31D0E684">
        <w:rPr>
          <w:b/>
          <w:i/>
          <w:color w:val="FF0000"/>
          <w:sz w:val="20"/>
          <w:szCs w:val="20"/>
          <w:u w:val="single"/>
        </w:rPr>
        <w:t>/2</w:t>
      </w:r>
      <w:ins w:id="0" w:author="Maria Elena Chavez" w:date="2023-12-19T12:38:00Z">
        <w:r w:rsidR="00BE631C">
          <w:rPr>
            <w:b/>
            <w:i/>
            <w:color w:val="FF0000"/>
            <w:sz w:val="20"/>
            <w:szCs w:val="20"/>
            <w:u w:val="single"/>
          </w:rPr>
          <w:t>4</w:t>
        </w:r>
      </w:ins>
      <w:r w:rsidR="0011358E" w:rsidRPr="31D0E684">
        <w:rPr>
          <w:color w:val="000000" w:themeColor="text1"/>
          <w:sz w:val="20"/>
          <w:szCs w:val="20"/>
        </w:rPr>
        <w:t>.</w:t>
      </w:r>
      <w:r w:rsidR="0011358E" w:rsidRPr="31D0E684">
        <w:rPr>
          <w:b/>
          <w:i/>
          <w:color w:val="FF0000"/>
          <w:sz w:val="20"/>
          <w:szCs w:val="20"/>
          <w:u w:val="single"/>
        </w:rPr>
        <w:t xml:space="preserve"> </w:t>
      </w:r>
      <w:r w:rsidR="000F4E97" w:rsidRPr="31D0E684">
        <w:rPr>
          <w:b/>
          <w:i/>
          <w:color w:val="FF0000"/>
          <w:sz w:val="20"/>
          <w:szCs w:val="20"/>
          <w:u w:val="single"/>
        </w:rPr>
        <w:t xml:space="preserve"> </w:t>
      </w:r>
    </w:p>
    <w:p w14:paraId="23E235FA" w14:textId="77777777" w:rsidR="004D2639" w:rsidRPr="00D4758D" w:rsidRDefault="004D2639" w:rsidP="000F4E97">
      <w:pPr>
        <w:spacing w:after="0" w:line="240" w:lineRule="auto"/>
        <w:rPr>
          <w:rFonts w:cstheme="minorHAnsi"/>
          <w:sz w:val="10"/>
          <w:szCs w:val="10"/>
        </w:rPr>
      </w:pPr>
    </w:p>
    <w:p w14:paraId="3A306EFE" w14:textId="408238FA" w:rsidR="006841A3" w:rsidRPr="00D4758D" w:rsidRDefault="00511194" w:rsidP="000F4E97">
      <w:pPr>
        <w:spacing w:after="0" w:line="240" w:lineRule="auto"/>
        <w:rPr>
          <w:sz w:val="20"/>
          <w:szCs w:val="20"/>
        </w:rPr>
      </w:pPr>
      <w:r w:rsidRPr="31D0E684">
        <w:rPr>
          <w:sz w:val="20"/>
          <w:szCs w:val="20"/>
        </w:rPr>
        <w:t>Speci</w:t>
      </w:r>
      <w:r w:rsidR="00AD3765" w:rsidRPr="31D0E684">
        <w:rPr>
          <w:sz w:val="20"/>
          <w:szCs w:val="20"/>
        </w:rPr>
        <w:t>fy</w:t>
      </w:r>
      <w:r w:rsidR="2C2EA19D" w:rsidRPr="31D0E684">
        <w:rPr>
          <w:sz w:val="20"/>
          <w:szCs w:val="20"/>
        </w:rPr>
        <w:t>:</w:t>
      </w:r>
      <w:r w:rsidR="00AD3765" w:rsidRPr="31D0E684">
        <w:rPr>
          <w:sz w:val="20"/>
          <w:szCs w:val="20"/>
        </w:rPr>
        <w:t xml:space="preserve"> </w:t>
      </w:r>
      <w:r w:rsidR="00D22536" w:rsidRPr="31D0E684">
        <w:rPr>
          <w:sz w:val="20"/>
          <w:szCs w:val="20"/>
        </w:rPr>
        <w:t>a</w:t>
      </w:r>
      <w:r w:rsidR="00D14952" w:rsidRPr="31D0E684">
        <w:rPr>
          <w:sz w:val="20"/>
          <w:szCs w:val="20"/>
        </w:rPr>
        <w:t xml:space="preserve">) </w:t>
      </w:r>
      <w:r w:rsidR="00C072C9" w:rsidRPr="31D0E684">
        <w:rPr>
          <w:sz w:val="20"/>
          <w:szCs w:val="20"/>
        </w:rPr>
        <w:t xml:space="preserve">Meeting date and time; b) </w:t>
      </w:r>
      <w:r w:rsidR="00D22536" w:rsidRPr="31D0E684">
        <w:rPr>
          <w:sz w:val="20"/>
          <w:szCs w:val="20"/>
        </w:rPr>
        <w:t>Partner Name</w:t>
      </w:r>
      <w:r w:rsidR="00A14A80" w:rsidRPr="31D0E684">
        <w:rPr>
          <w:sz w:val="20"/>
          <w:szCs w:val="20"/>
        </w:rPr>
        <w:t xml:space="preserve"> and address; </w:t>
      </w:r>
      <w:r w:rsidR="00C072C9" w:rsidRPr="31D0E684">
        <w:rPr>
          <w:sz w:val="20"/>
          <w:szCs w:val="20"/>
        </w:rPr>
        <w:t>c</w:t>
      </w:r>
      <w:r w:rsidR="00D22536" w:rsidRPr="31D0E684">
        <w:rPr>
          <w:sz w:val="20"/>
          <w:szCs w:val="20"/>
        </w:rPr>
        <w:t xml:space="preserve">) </w:t>
      </w:r>
      <w:r w:rsidR="00630809" w:rsidRPr="31D0E684">
        <w:rPr>
          <w:sz w:val="20"/>
          <w:szCs w:val="20"/>
        </w:rPr>
        <w:t>A</w:t>
      </w:r>
      <w:r w:rsidR="00D22536" w:rsidRPr="31D0E684">
        <w:rPr>
          <w:sz w:val="20"/>
          <w:szCs w:val="20"/>
        </w:rPr>
        <w:t>reas serve</w:t>
      </w:r>
      <w:r w:rsidR="00630809" w:rsidRPr="31D0E684">
        <w:rPr>
          <w:sz w:val="20"/>
          <w:szCs w:val="20"/>
        </w:rPr>
        <w:t>d</w:t>
      </w:r>
      <w:r w:rsidR="00D22536" w:rsidRPr="31D0E684">
        <w:rPr>
          <w:sz w:val="20"/>
          <w:szCs w:val="20"/>
        </w:rPr>
        <w:t xml:space="preserve"> (e.</w:t>
      </w:r>
      <w:r w:rsidR="592529AA" w:rsidRPr="31D0E684">
        <w:rPr>
          <w:sz w:val="20"/>
          <w:szCs w:val="20"/>
        </w:rPr>
        <w:t>g</w:t>
      </w:r>
      <w:r w:rsidR="00D22536" w:rsidRPr="31D0E684">
        <w:rPr>
          <w:sz w:val="20"/>
          <w:szCs w:val="20"/>
        </w:rPr>
        <w:t xml:space="preserve">., service planning area </w:t>
      </w:r>
      <w:r w:rsidR="42F20CAD" w:rsidRPr="31D0E684">
        <w:rPr>
          <w:sz w:val="20"/>
          <w:szCs w:val="20"/>
        </w:rPr>
        <w:t>[</w:t>
      </w:r>
      <w:r w:rsidR="00D22536" w:rsidRPr="31D0E684">
        <w:rPr>
          <w:sz w:val="20"/>
          <w:szCs w:val="20"/>
        </w:rPr>
        <w:t>SPA</w:t>
      </w:r>
      <w:r w:rsidR="69B60B34" w:rsidRPr="31D0E684">
        <w:rPr>
          <w:sz w:val="20"/>
          <w:szCs w:val="20"/>
        </w:rPr>
        <w:t>]</w:t>
      </w:r>
      <w:r w:rsidR="00D22536" w:rsidRPr="31D0E684">
        <w:rPr>
          <w:sz w:val="20"/>
          <w:szCs w:val="20"/>
        </w:rPr>
        <w:t xml:space="preserve"> and </w:t>
      </w:r>
      <w:r w:rsidR="2FDF55F4" w:rsidRPr="31D0E684">
        <w:rPr>
          <w:sz w:val="20"/>
          <w:szCs w:val="20"/>
        </w:rPr>
        <w:t>S</w:t>
      </w:r>
      <w:r w:rsidR="00D22536" w:rsidRPr="31D0E684">
        <w:rPr>
          <w:sz w:val="20"/>
          <w:szCs w:val="20"/>
        </w:rPr>
        <w:t xml:space="preserve">upervisorial </w:t>
      </w:r>
      <w:r w:rsidR="7692FBFA" w:rsidRPr="31D0E684">
        <w:rPr>
          <w:sz w:val="20"/>
          <w:szCs w:val="20"/>
        </w:rPr>
        <w:t>D</w:t>
      </w:r>
      <w:r w:rsidR="00D22536" w:rsidRPr="31D0E684">
        <w:rPr>
          <w:sz w:val="20"/>
          <w:szCs w:val="20"/>
        </w:rPr>
        <w:t xml:space="preserve">istrict </w:t>
      </w:r>
      <w:r w:rsidR="3B6B8AAE" w:rsidRPr="31D0E684">
        <w:rPr>
          <w:sz w:val="20"/>
          <w:szCs w:val="20"/>
        </w:rPr>
        <w:t>[</w:t>
      </w:r>
      <w:r w:rsidR="00D22536" w:rsidRPr="31D0E684">
        <w:rPr>
          <w:sz w:val="20"/>
          <w:szCs w:val="20"/>
        </w:rPr>
        <w:t>SD</w:t>
      </w:r>
      <w:r w:rsidR="66886496" w:rsidRPr="31D0E684">
        <w:rPr>
          <w:sz w:val="20"/>
          <w:szCs w:val="20"/>
        </w:rPr>
        <w:t>]</w:t>
      </w:r>
      <w:r w:rsidR="00D22536" w:rsidRPr="31D0E684">
        <w:rPr>
          <w:sz w:val="20"/>
          <w:szCs w:val="20"/>
        </w:rPr>
        <w:t xml:space="preserve">); </w:t>
      </w:r>
      <w:r w:rsidR="6A6F500F" w:rsidRPr="31D0E684">
        <w:rPr>
          <w:sz w:val="20"/>
          <w:szCs w:val="20"/>
        </w:rPr>
        <w:t>d</w:t>
      </w:r>
      <w:r w:rsidR="00D22536" w:rsidRPr="31D0E684">
        <w:rPr>
          <w:sz w:val="20"/>
          <w:szCs w:val="20"/>
        </w:rPr>
        <w:t xml:space="preserve">) </w:t>
      </w:r>
      <w:r w:rsidR="00630809" w:rsidRPr="31D0E684">
        <w:rPr>
          <w:sz w:val="20"/>
          <w:szCs w:val="20"/>
        </w:rPr>
        <w:t>T</w:t>
      </w:r>
      <w:r w:rsidR="00AD3765" w:rsidRPr="31D0E684">
        <w:rPr>
          <w:sz w:val="20"/>
          <w:szCs w:val="20"/>
        </w:rPr>
        <w:t xml:space="preserve">ype </w:t>
      </w:r>
      <w:r w:rsidR="00781F8E" w:rsidRPr="31D0E684">
        <w:rPr>
          <w:sz w:val="20"/>
          <w:szCs w:val="20"/>
        </w:rPr>
        <w:t xml:space="preserve">of organization (e.g., </w:t>
      </w:r>
      <w:r w:rsidR="00A45411" w:rsidRPr="31D0E684">
        <w:rPr>
          <w:sz w:val="20"/>
          <w:szCs w:val="20"/>
        </w:rPr>
        <w:t>community-based</w:t>
      </w:r>
      <w:r w:rsidR="00781F8E" w:rsidRPr="31D0E684">
        <w:rPr>
          <w:sz w:val="20"/>
          <w:szCs w:val="20"/>
        </w:rPr>
        <w:t xml:space="preserve"> </w:t>
      </w:r>
      <w:r w:rsidR="00D14952" w:rsidRPr="31D0E684">
        <w:rPr>
          <w:sz w:val="20"/>
          <w:szCs w:val="20"/>
        </w:rPr>
        <w:t xml:space="preserve">organization, school, government agency, homeless services, </w:t>
      </w:r>
      <w:r w:rsidR="009C42BA" w:rsidRPr="31D0E684">
        <w:rPr>
          <w:sz w:val="20"/>
          <w:szCs w:val="20"/>
        </w:rPr>
        <w:t>etc.</w:t>
      </w:r>
      <w:r w:rsidR="00D14952" w:rsidRPr="31D0E684">
        <w:rPr>
          <w:sz w:val="20"/>
          <w:szCs w:val="20"/>
        </w:rPr>
        <w:t>)</w:t>
      </w:r>
      <w:r w:rsidR="00A45411" w:rsidRPr="31D0E684">
        <w:rPr>
          <w:sz w:val="20"/>
          <w:szCs w:val="20"/>
        </w:rPr>
        <w:t xml:space="preserve">; </w:t>
      </w:r>
      <w:r w:rsidR="00D22536" w:rsidRPr="31D0E684">
        <w:rPr>
          <w:sz w:val="20"/>
          <w:szCs w:val="20"/>
        </w:rPr>
        <w:t>and e</w:t>
      </w:r>
      <w:r w:rsidR="00A45411" w:rsidRPr="31D0E684">
        <w:rPr>
          <w:sz w:val="20"/>
          <w:szCs w:val="20"/>
        </w:rPr>
        <w:t xml:space="preserve">) </w:t>
      </w:r>
      <w:r w:rsidR="00A14A80" w:rsidRPr="31D0E684">
        <w:rPr>
          <w:sz w:val="20"/>
          <w:szCs w:val="20"/>
        </w:rPr>
        <w:t>P</w:t>
      </w:r>
      <w:r w:rsidR="00A45411" w:rsidRPr="31D0E684">
        <w:rPr>
          <w:sz w:val="20"/>
          <w:szCs w:val="20"/>
        </w:rPr>
        <w:t xml:space="preserve">opulations </w:t>
      </w:r>
      <w:r w:rsidR="00A14A80" w:rsidRPr="31D0E684">
        <w:rPr>
          <w:sz w:val="20"/>
          <w:szCs w:val="20"/>
        </w:rPr>
        <w:t xml:space="preserve">to be </w:t>
      </w:r>
      <w:r w:rsidR="00A45411" w:rsidRPr="31D0E684">
        <w:rPr>
          <w:sz w:val="20"/>
          <w:szCs w:val="20"/>
        </w:rPr>
        <w:t xml:space="preserve">served (e.g., </w:t>
      </w:r>
      <w:r w:rsidR="00D22314" w:rsidRPr="31D0E684">
        <w:rPr>
          <w:sz w:val="20"/>
          <w:szCs w:val="20"/>
        </w:rPr>
        <w:t xml:space="preserve">young adults, </w:t>
      </w:r>
      <w:r w:rsidR="00282141" w:rsidRPr="31D0E684">
        <w:rPr>
          <w:sz w:val="20"/>
          <w:szCs w:val="20"/>
        </w:rPr>
        <w:t>persons experiencing homelessness</w:t>
      </w:r>
      <w:r w:rsidR="006F07EE" w:rsidRPr="31D0E684">
        <w:rPr>
          <w:sz w:val="20"/>
          <w:szCs w:val="20"/>
        </w:rPr>
        <w:t>,</w:t>
      </w:r>
      <w:r w:rsidR="0031690E" w:rsidRPr="31D0E684">
        <w:rPr>
          <w:sz w:val="20"/>
          <w:szCs w:val="20"/>
        </w:rPr>
        <w:t xml:space="preserve"> other underserved groups)</w:t>
      </w:r>
      <w:r w:rsidR="00D22536" w:rsidRPr="31D0E684">
        <w:rPr>
          <w:sz w:val="20"/>
          <w:szCs w:val="20"/>
        </w:rPr>
        <w:t>.</w:t>
      </w:r>
      <w:r w:rsidR="0031690E" w:rsidRPr="31D0E684">
        <w:rPr>
          <w:sz w:val="20"/>
          <w:szCs w:val="20"/>
        </w:rPr>
        <w:t xml:space="preserve"> </w:t>
      </w:r>
      <w:r w:rsidR="004C624A" w:rsidRPr="31D0E684">
        <w:rPr>
          <w:sz w:val="20"/>
          <w:szCs w:val="20"/>
        </w:rPr>
        <w:t>Providers should connect with organization</w:t>
      </w:r>
      <w:r w:rsidR="00212E22" w:rsidRPr="31D0E684">
        <w:rPr>
          <w:sz w:val="20"/>
          <w:szCs w:val="20"/>
        </w:rPr>
        <w:t>s</w:t>
      </w:r>
      <w:r w:rsidR="004C624A" w:rsidRPr="31D0E684">
        <w:rPr>
          <w:sz w:val="20"/>
          <w:szCs w:val="20"/>
        </w:rPr>
        <w:t xml:space="preserve"> </w:t>
      </w:r>
      <w:r w:rsidR="00D22536" w:rsidRPr="31D0E684">
        <w:rPr>
          <w:sz w:val="20"/>
          <w:szCs w:val="20"/>
        </w:rPr>
        <w:t>serving</w:t>
      </w:r>
      <w:r w:rsidR="00250E92" w:rsidRPr="31D0E684">
        <w:rPr>
          <w:sz w:val="20"/>
          <w:szCs w:val="20"/>
        </w:rPr>
        <w:t xml:space="preserve"> individuals </w:t>
      </w:r>
      <w:r w:rsidR="00D22536" w:rsidRPr="31D0E684">
        <w:rPr>
          <w:sz w:val="20"/>
          <w:szCs w:val="20"/>
        </w:rPr>
        <w:t xml:space="preserve">who are </w:t>
      </w:r>
      <w:r w:rsidR="567D2D27" w:rsidRPr="31D0E684">
        <w:rPr>
          <w:sz w:val="20"/>
          <w:szCs w:val="20"/>
        </w:rPr>
        <w:t xml:space="preserve">at varying stages of the readiness for treatment continuum, including those who are </w:t>
      </w:r>
      <w:r w:rsidR="00416BC2" w:rsidRPr="31D0E684">
        <w:rPr>
          <w:sz w:val="20"/>
          <w:szCs w:val="20"/>
        </w:rPr>
        <w:t>unsure if they want SUD treatment services and/or who may not be ready to cease all substance use.</w:t>
      </w:r>
      <w:r w:rsidR="00847CAB" w:rsidRPr="31D0E684">
        <w:rPr>
          <w:sz w:val="20"/>
          <w:szCs w:val="20"/>
        </w:rPr>
        <w:t xml:space="preserve"> </w:t>
      </w:r>
    </w:p>
    <w:p w14:paraId="1C4860E7" w14:textId="77777777" w:rsidR="005014C1" w:rsidRPr="00B75637" w:rsidRDefault="005014C1" w:rsidP="000F4E97">
      <w:pPr>
        <w:spacing w:after="0" w:line="240" w:lineRule="auto"/>
        <w:rPr>
          <w:rFonts w:cstheme="minorHAnsi"/>
          <w:b/>
          <w:bCs/>
          <w:i/>
          <w:iCs/>
          <w:sz w:val="10"/>
          <w:szCs w:val="10"/>
          <w:u w:val="single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502"/>
        <w:gridCol w:w="2100"/>
        <w:gridCol w:w="3234"/>
        <w:gridCol w:w="3145"/>
        <w:gridCol w:w="559"/>
        <w:gridCol w:w="535"/>
        <w:gridCol w:w="2430"/>
        <w:gridCol w:w="2250"/>
      </w:tblGrid>
      <w:tr w:rsidR="00D366AC" w:rsidRPr="00B75637" w14:paraId="46B2F3B0" w14:textId="279DDE0E" w:rsidTr="00732BFD">
        <w:tc>
          <w:tcPr>
            <w:tcW w:w="502" w:type="dxa"/>
            <w:shd w:val="clear" w:color="auto" w:fill="1F3864" w:themeFill="accent1" w:themeFillShade="80"/>
            <w:vAlign w:val="center"/>
          </w:tcPr>
          <w:p w14:paraId="0CBB61E2" w14:textId="04E3BC49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2100" w:type="dxa"/>
            <w:shd w:val="clear" w:color="auto" w:fill="1F3864" w:themeFill="accent1" w:themeFillShade="80"/>
            <w:vAlign w:val="center"/>
          </w:tcPr>
          <w:p w14:paraId="7AE9E0E3" w14:textId="0C2728A8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Meeting Date</w:t>
            </w:r>
            <w:r w:rsidR="00D366AC" w:rsidRPr="00B75637">
              <w:rPr>
                <w:rFonts w:cstheme="minorHAnsi"/>
                <w:sz w:val="20"/>
                <w:szCs w:val="20"/>
              </w:rPr>
              <w:t>/Time</w:t>
            </w:r>
          </w:p>
        </w:tc>
        <w:tc>
          <w:tcPr>
            <w:tcW w:w="3234" w:type="dxa"/>
            <w:shd w:val="clear" w:color="auto" w:fill="1F3864" w:themeFill="accent1" w:themeFillShade="80"/>
            <w:vAlign w:val="center"/>
          </w:tcPr>
          <w:p w14:paraId="778DA497" w14:textId="60F96FCE" w:rsidR="00FF3CF4" w:rsidRPr="00B75637" w:rsidRDefault="00FF3CF4" w:rsidP="00CF306A">
            <w:pPr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 xml:space="preserve">Partner </w:t>
            </w:r>
            <w:r w:rsidR="00D366AC" w:rsidRPr="00B75637">
              <w:rPr>
                <w:rFonts w:cstheme="minorHAnsi"/>
                <w:sz w:val="20"/>
                <w:szCs w:val="20"/>
              </w:rPr>
              <w:t xml:space="preserve">Agency </w:t>
            </w:r>
            <w:r w:rsidRPr="00B75637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145" w:type="dxa"/>
            <w:shd w:val="clear" w:color="auto" w:fill="1F3864" w:themeFill="accent1" w:themeFillShade="80"/>
            <w:vAlign w:val="center"/>
          </w:tcPr>
          <w:p w14:paraId="0BA6D5EC" w14:textId="7A35A87C" w:rsidR="00FF3CF4" w:rsidRPr="00B75637" w:rsidRDefault="00FF3CF4" w:rsidP="00683B44">
            <w:pPr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59" w:type="dxa"/>
            <w:shd w:val="clear" w:color="auto" w:fill="1F3864" w:themeFill="accent1" w:themeFillShade="80"/>
            <w:vAlign w:val="center"/>
          </w:tcPr>
          <w:p w14:paraId="1A6988C4" w14:textId="2A0BD719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SPA</w:t>
            </w:r>
          </w:p>
        </w:tc>
        <w:tc>
          <w:tcPr>
            <w:tcW w:w="535" w:type="dxa"/>
            <w:shd w:val="clear" w:color="auto" w:fill="1F3864" w:themeFill="accent1" w:themeFillShade="80"/>
            <w:vAlign w:val="center"/>
          </w:tcPr>
          <w:p w14:paraId="5DB08C5C" w14:textId="1523FCCB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SD</w:t>
            </w:r>
          </w:p>
        </w:tc>
        <w:tc>
          <w:tcPr>
            <w:tcW w:w="2430" w:type="dxa"/>
            <w:shd w:val="clear" w:color="auto" w:fill="1F3864" w:themeFill="accent1" w:themeFillShade="80"/>
            <w:vAlign w:val="center"/>
          </w:tcPr>
          <w:p w14:paraId="5905985C" w14:textId="180638F0" w:rsidR="00FF3CF4" w:rsidRPr="00B75637" w:rsidRDefault="00FF3CF4" w:rsidP="00683B44">
            <w:pPr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Organization Type</w:t>
            </w:r>
          </w:p>
        </w:tc>
        <w:tc>
          <w:tcPr>
            <w:tcW w:w="2250" w:type="dxa"/>
            <w:shd w:val="clear" w:color="auto" w:fill="1F3864" w:themeFill="accent1" w:themeFillShade="80"/>
          </w:tcPr>
          <w:p w14:paraId="6E5C7DE0" w14:textId="68C176E4" w:rsidR="00FF3CF4" w:rsidRPr="00B75637" w:rsidRDefault="00FF3CF4" w:rsidP="00683B44">
            <w:pPr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Population (s) Served</w:t>
            </w:r>
          </w:p>
        </w:tc>
      </w:tr>
      <w:tr w:rsidR="00673C7B" w:rsidRPr="00B75637" w14:paraId="6FACAB24" w14:textId="6D55DC74" w:rsidTr="00732BFD">
        <w:tc>
          <w:tcPr>
            <w:tcW w:w="502" w:type="dxa"/>
            <w:vAlign w:val="center"/>
          </w:tcPr>
          <w:p w14:paraId="5A3B80DA" w14:textId="462AADAF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14:paraId="6051381F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85B9C33" w14:textId="334B06D0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7CB03D6" w14:textId="1C0B4B7C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025EFE04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114387B1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B95988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F74581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0E559D38" w14:textId="563226FA" w:rsidTr="00732BFD">
        <w:tc>
          <w:tcPr>
            <w:tcW w:w="502" w:type="dxa"/>
            <w:vAlign w:val="center"/>
          </w:tcPr>
          <w:p w14:paraId="4E2E8421" w14:textId="6E55E1FF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14:paraId="5842B709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C4CC296" w14:textId="29987163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98FD029" w14:textId="3B95C8FF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4D319D7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0373DA7F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91E6F2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0E18BD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6F490020" w14:textId="00D7F54A" w:rsidTr="00732BFD">
        <w:tc>
          <w:tcPr>
            <w:tcW w:w="502" w:type="dxa"/>
            <w:vAlign w:val="center"/>
          </w:tcPr>
          <w:p w14:paraId="057D35E1" w14:textId="6FCBE227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14:paraId="5B268D77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287FD02" w14:textId="7AD1BC02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F88A59F" w14:textId="359B513A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28469709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371CF8A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7CFED4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E9B733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7E3583FF" w14:textId="5C261CE2" w:rsidTr="00732BFD">
        <w:tc>
          <w:tcPr>
            <w:tcW w:w="502" w:type="dxa"/>
            <w:vAlign w:val="center"/>
          </w:tcPr>
          <w:p w14:paraId="5E96C83B" w14:textId="7BAFEF5F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14:paraId="079C93B2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26DA804" w14:textId="5D830D28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598C5BF8" w14:textId="5DD368F0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78B11F71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3E1036E6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16F158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2EEB22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0CFA16B7" w14:textId="4BFF59CF" w:rsidTr="00732BFD">
        <w:tc>
          <w:tcPr>
            <w:tcW w:w="502" w:type="dxa"/>
            <w:vAlign w:val="center"/>
          </w:tcPr>
          <w:p w14:paraId="6615D554" w14:textId="277EFD6F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14:paraId="667E4AB1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E685036" w14:textId="795900BD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EA5F5EB" w14:textId="5A42594A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6FD8229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51B4F71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790D25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25279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3512ADAD" w14:textId="126D0AC7" w:rsidTr="00732BFD">
        <w:tc>
          <w:tcPr>
            <w:tcW w:w="502" w:type="dxa"/>
            <w:vAlign w:val="center"/>
          </w:tcPr>
          <w:p w14:paraId="71462EE3" w14:textId="4DCD50C8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00" w:type="dxa"/>
          </w:tcPr>
          <w:p w14:paraId="5709CD4F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3187165" w14:textId="24972F99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C81B473" w14:textId="75E5FC99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06F46E88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6A410735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BE781C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4320DF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1EEB5077" w14:textId="36510E23" w:rsidTr="00732BFD">
        <w:tc>
          <w:tcPr>
            <w:tcW w:w="502" w:type="dxa"/>
            <w:vAlign w:val="center"/>
          </w:tcPr>
          <w:p w14:paraId="289DA815" w14:textId="58A0F11B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00" w:type="dxa"/>
          </w:tcPr>
          <w:p w14:paraId="41CDDB4C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2DDB1BF" w14:textId="11DC0C3B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345E620" w14:textId="1E5AF7B6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6B9A31D0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1575F0C0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8A1B6B6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9829C2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3ED9F6B7" w14:textId="0E86D78A" w:rsidTr="00732BFD">
        <w:tc>
          <w:tcPr>
            <w:tcW w:w="502" w:type="dxa"/>
            <w:vAlign w:val="center"/>
          </w:tcPr>
          <w:p w14:paraId="358FA21E" w14:textId="314E7A97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00" w:type="dxa"/>
          </w:tcPr>
          <w:p w14:paraId="57932BB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E1DEEC4" w14:textId="3A6F36B9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624B2925" w14:textId="358C9ADD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78765EE2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7022FA43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8E7C76B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07775D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76546DA5" w14:textId="477B0765" w:rsidTr="00732BFD">
        <w:tc>
          <w:tcPr>
            <w:tcW w:w="502" w:type="dxa"/>
            <w:vAlign w:val="center"/>
          </w:tcPr>
          <w:p w14:paraId="4ADA8FB7" w14:textId="2AC1CE45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00" w:type="dxa"/>
          </w:tcPr>
          <w:p w14:paraId="491F724C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EE77BB2" w14:textId="1D185271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DC83307" w14:textId="20873ACD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445A5B53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596E5971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96A192B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D79B03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C7B" w:rsidRPr="00B75637" w14:paraId="5B09893A" w14:textId="4B629C74" w:rsidTr="00732BFD">
        <w:tc>
          <w:tcPr>
            <w:tcW w:w="502" w:type="dxa"/>
            <w:vAlign w:val="center"/>
          </w:tcPr>
          <w:p w14:paraId="1FFF49DB" w14:textId="3AB25E56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66EB2F93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805AA04" w14:textId="543DEE48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FC1143A" w14:textId="7B702343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</w:tcPr>
          <w:p w14:paraId="4D31BB5A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</w:tcPr>
          <w:p w14:paraId="07ED5413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BF115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18EA3B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56F63C5D" w14:textId="53DE95FA" w:rsidTr="00732BFD"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17E2669E" w14:textId="2C59B4C5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5A0C6B27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6ECA6484" w14:textId="1C1B2FFB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63876821" w14:textId="39BBA58A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5CB2A4AF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4C64C097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03D33B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D2C68AC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6A611A28" w14:textId="4BB84196" w:rsidTr="00732BFD"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3F7694CD" w14:textId="183E68E0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58FECB92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AADFF23" w14:textId="20618A2E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43374E38" w14:textId="0B8078FB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BC09AB4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66FBB57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16E9543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6B8ECAF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5B1A14FC" w14:textId="2F5CE392" w:rsidTr="00732BFD"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2A35632C" w14:textId="0E238A21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24F6CD7F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707A25F" w14:textId="47550D94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5D2A6560" w14:textId="060FCBBC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E7FFE46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4F4A9A92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C18B664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9932465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23FCD715" w14:textId="3CE7EDB0" w:rsidTr="00732BFD"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12A3EEBA" w14:textId="5A5382F9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72369DB5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1859D9EE" w14:textId="107EF982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360A0D9E" w14:textId="50DF0F46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AB93B25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6F1EBEA0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983E535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8965F37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3D6789FB" w14:textId="2BCF9880" w:rsidTr="00732BFD"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52C85A49" w14:textId="000FBE2A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5596E6E9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6E740826" w14:textId="16ABBDA3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6B3C935C" w14:textId="1A209154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DEE1F65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0337199F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3DE9784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61A1FF8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4AB07F9B" w14:textId="43495325" w:rsidTr="00732BFD"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482549A9" w14:textId="3F4C9394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6B3D491C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14:paraId="004B1755" w14:textId="5ED6A322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5987AC50" w14:textId="06081CF2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44EA63AF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6EFF1C9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BF9D6C1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F079B6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00A2F266" w14:textId="11E21DB5" w:rsidTr="00732BFD"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701C40D0" w14:textId="12E43E1B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271C09E5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14:paraId="6E69E419" w14:textId="72EDC7EF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06EF4DCC" w14:textId="53B8AA4B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58843AF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7799495E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EA08F36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A9A6752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63BA579A" w14:textId="007A81F8" w:rsidTr="00732BFD"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0639D620" w14:textId="0428E2B7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492EBA51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14:paraId="557B58A9" w14:textId="4D86D88F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73D83D66" w14:textId="09CE96C9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49B86B19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42F16E08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316FB7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6D8BE03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7D8822BB" w14:textId="73FE7EC3" w:rsidTr="00732BFD"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7EBF9871" w14:textId="7DA005B1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190BBEAE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14:paraId="1145926C" w14:textId="64A7EBBE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17481DAA" w14:textId="0CA42C56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44A6CAEA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4DC349C6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7F217CE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551E605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6AC" w:rsidRPr="00B75637" w14:paraId="3E9F48B7" w14:textId="31F205F0" w:rsidTr="00732BFD"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6AA96B86" w14:textId="55AF58E3" w:rsidR="00FF3CF4" w:rsidRPr="00B75637" w:rsidRDefault="00FF3CF4" w:rsidP="00CF30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17004B3A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</w:tcPr>
          <w:p w14:paraId="10A5C172" w14:textId="1F7CEF98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008EDCCF" w14:textId="079F9863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03B99E9C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03067D00" w14:textId="77777777" w:rsidR="00FF3CF4" w:rsidRPr="00B75637" w:rsidRDefault="00FF3CF4" w:rsidP="00732B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AF61C10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CDAA3E7" w14:textId="77777777" w:rsidR="00FF3CF4" w:rsidRPr="00B75637" w:rsidRDefault="00FF3C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8A4427" w14:textId="275AB521" w:rsidR="004C624A" w:rsidRPr="00B75637" w:rsidRDefault="0020284A" w:rsidP="00EB45F9">
      <w:pPr>
        <w:rPr>
          <w:rFonts w:cstheme="minorHAnsi"/>
          <w:color w:val="FF0000"/>
          <w:sz w:val="20"/>
          <w:szCs w:val="20"/>
        </w:rPr>
      </w:pPr>
      <w:r w:rsidRPr="00B75637">
        <w:rPr>
          <w:rFonts w:cstheme="minorHAnsi"/>
          <w:sz w:val="20"/>
          <w:szCs w:val="20"/>
        </w:rPr>
        <w:t xml:space="preserve">By signing, </w:t>
      </w:r>
      <w:r w:rsidR="00406A8D" w:rsidRPr="00B75637">
        <w:rPr>
          <w:rFonts w:cstheme="minorHAnsi"/>
          <w:sz w:val="20"/>
          <w:szCs w:val="20"/>
        </w:rPr>
        <w:t>I confirm</w:t>
      </w:r>
      <w:r w:rsidR="00C2373B" w:rsidRPr="00B75637">
        <w:rPr>
          <w:rFonts w:cstheme="minorHAnsi"/>
          <w:sz w:val="20"/>
          <w:szCs w:val="20"/>
        </w:rPr>
        <w:t xml:space="preserve"> that</w:t>
      </w:r>
      <w:r w:rsidR="003A08DD" w:rsidRPr="00B75637">
        <w:rPr>
          <w:rFonts w:cstheme="minorHAnsi"/>
          <w:sz w:val="20"/>
          <w:szCs w:val="20"/>
        </w:rPr>
        <w:t xml:space="preserve"> t</w:t>
      </w:r>
      <w:r w:rsidR="00715C11" w:rsidRPr="00B75637">
        <w:rPr>
          <w:rFonts w:cstheme="minorHAnsi"/>
          <w:sz w:val="20"/>
          <w:szCs w:val="20"/>
        </w:rPr>
        <w:t>he information reported i</w:t>
      </w:r>
      <w:r w:rsidR="00C2373B" w:rsidRPr="00B75637">
        <w:rPr>
          <w:rFonts w:cstheme="minorHAnsi"/>
          <w:sz w:val="20"/>
          <w:szCs w:val="20"/>
        </w:rPr>
        <w:t xml:space="preserve">s accurate, and </w:t>
      </w:r>
      <w:r w:rsidR="003A08DD" w:rsidRPr="00B75637">
        <w:rPr>
          <w:rFonts w:cstheme="minorHAnsi"/>
          <w:sz w:val="20"/>
          <w:szCs w:val="20"/>
        </w:rPr>
        <w:t xml:space="preserve">acknowledge that we must adhere and are subject to all reporting, tracking, audits, and recoupment requirements described in </w:t>
      </w:r>
      <w:r w:rsidR="00770184" w:rsidRPr="00B75637">
        <w:rPr>
          <w:rFonts w:cstheme="minorHAnsi"/>
          <w:sz w:val="20"/>
          <w:szCs w:val="20"/>
        </w:rPr>
        <w:t>SAPC Bulletin 23-07 – Fiscal Year 2023-2024 Rates and Payment Policy Updates</w:t>
      </w:r>
      <w:r w:rsidR="00847CAB" w:rsidRPr="00B75637">
        <w:rPr>
          <w:rFonts w:cstheme="minorHAnsi"/>
          <w:sz w:val="20"/>
          <w:szCs w:val="20"/>
        </w:rPr>
        <w:t>.</w:t>
      </w:r>
    </w:p>
    <w:p w14:paraId="54544673" w14:textId="60B6812C" w:rsidR="004C624A" w:rsidRPr="00B75637" w:rsidRDefault="004C624A" w:rsidP="00EB45F9">
      <w:pPr>
        <w:rPr>
          <w:rFonts w:cstheme="minorHAnsi"/>
          <w:sz w:val="20"/>
          <w:szCs w:val="20"/>
        </w:rPr>
      </w:pPr>
      <w:r w:rsidRPr="00B75637">
        <w:rPr>
          <w:rFonts w:cstheme="minorHAnsi"/>
          <w:sz w:val="20"/>
          <w:szCs w:val="20"/>
        </w:rPr>
        <w:t>Agency</w:t>
      </w:r>
      <w:r w:rsidR="00A14A80" w:rsidRPr="00B75637">
        <w:rPr>
          <w:rFonts w:cstheme="minorHAnsi"/>
          <w:sz w:val="20"/>
          <w:szCs w:val="20"/>
        </w:rPr>
        <w:t xml:space="preserve"> </w:t>
      </w:r>
      <w:proofErr w:type="gramStart"/>
      <w:r w:rsidR="00A14A80" w:rsidRPr="00B75637">
        <w:rPr>
          <w:rFonts w:cstheme="minorHAnsi"/>
          <w:sz w:val="20"/>
          <w:szCs w:val="20"/>
        </w:rPr>
        <w:t>Name</w:t>
      </w:r>
      <w:r w:rsidRPr="00B75637">
        <w:rPr>
          <w:rFonts w:cstheme="minorHAnsi"/>
          <w:sz w:val="20"/>
          <w:szCs w:val="20"/>
        </w:rPr>
        <w:t>:_</w:t>
      </w:r>
      <w:proofErr w:type="gramEnd"/>
      <w:r w:rsidRPr="00B75637">
        <w:rPr>
          <w:rFonts w:cstheme="minorHAnsi"/>
          <w:sz w:val="20"/>
          <w:szCs w:val="20"/>
        </w:rPr>
        <w:t>__________________</w:t>
      </w:r>
      <w:r w:rsidR="006841A3" w:rsidRPr="00B75637">
        <w:rPr>
          <w:rFonts w:cstheme="minorHAnsi"/>
          <w:sz w:val="20"/>
          <w:szCs w:val="20"/>
        </w:rPr>
        <w:t>___________</w:t>
      </w:r>
      <w:r w:rsidR="00C2373B" w:rsidRPr="00B75637">
        <w:rPr>
          <w:rFonts w:cstheme="minorHAnsi"/>
          <w:sz w:val="20"/>
          <w:szCs w:val="20"/>
        </w:rPr>
        <w:t>_________________</w:t>
      </w:r>
      <w:r w:rsidR="00A14A80" w:rsidRPr="00B75637">
        <w:rPr>
          <w:rFonts w:cstheme="minorHAnsi"/>
          <w:sz w:val="20"/>
          <w:szCs w:val="20"/>
        </w:rPr>
        <w:t>_____</w:t>
      </w:r>
      <w:r w:rsidR="00C2373B" w:rsidRPr="00B75637">
        <w:rPr>
          <w:rFonts w:cstheme="minorHAnsi"/>
          <w:sz w:val="20"/>
          <w:szCs w:val="20"/>
        </w:rPr>
        <w:t>____</w:t>
      </w:r>
      <w:r w:rsidR="00A14A80" w:rsidRPr="00B75637">
        <w:rPr>
          <w:rFonts w:cstheme="minorHAnsi"/>
          <w:sz w:val="20"/>
          <w:szCs w:val="20"/>
        </w:rPr>
        <w:t xml:space="preserve">_____    </w:t>
      </w:r>
      <w:proofErr w:type="spellStart"/>
      <w:r w:rsidR="006841A3" w:rsidRPr="00B75637">
        <w:rPr>
          <w:rFonts w:cstheme="minorHAnsi"/>
          <w:sz w:val="20"/>
          <w:szCs w:val="20"/>
        </w:rPr>
        <w:t>Agency</w:t>
      </w:r>
      <w:proofErr w:type="spellEnd"/>
      <w:r w:rsidR="006841A3" w:rsidRPr="00B75637">
        <w:rPr>
          <w:rFonts w:cstheme="minorHAnsi"/>
          <w:sz w:val="20"/>
          <w:szCs w:val="20"/>
        </w:rPr>
        <w:t xml:space="preserve"> </w:t>
      </w:r>
      <w:r w:rsidR="00913C81" w:rsidRPr="00B75637">
        <w:rPr>
          <w:rFonts w:cstheme="minorHAnsi"/>
          <w:sz w:val="20"/>
          <w:szCs w:val="20"/>
        </w:rPr>
        <w:t>T</w:t>
      </w:r>
      <w:r w:rsidR="006841A3" w:rsidRPr="00B75637">
        <w:rPr>
          <w:rFonts w:cstheme="minorHAnsi"/>
          <w:sz w:val="20"/>
          <w:szCs w:val="20"/>
        </w:rPr>
        <w:t xml:space="preserve">ier: </w:t>
      </w:r>
      <w:sdt>
        <w:sdtPr>
          <w:rPr>
            <w:rFonts w:cstheme="minorHAnsi"/>
            <w:color w:val="2B579A"/>
            <w:sz w:val="20"/>
            <w:szCs w:val="20"/>
            <w:shd w:val="clear" w:color="auto" w:fill="E6E6E6"/>
          </w:rPr>
          <w:id w:val="-39566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06B" w:rsidRPr="00B756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41A3" w:rsidRPr="00B75637">
        <w:rPr>
          <w:rFonts w:cstheme="minorHAnsi"/>
          <w:color w:val="4D5156"/>
          <w:sz w:val="20"/>
          <w:szCs w:val="20"/>
          <w:shd w:val="clear" w:color="auto" w:fill="FFFFFF"/>
        </w:rPr>
        <w:t xml:space="preserve"> </w:t>
      </w:r>
      <w:r w:rsidR="006841A3" w:rsidRPr="00B75637">
        <w:rPr>
          <w:rFonts w:cstheme="minorHAnsi"/>
          <w:sz w:val="20"/>
          <w:szCs w:val="20"/>
        </w:rPr>
        <w:t>Tier 1</w:t>
      </w:r>
      <w:r w:rsidR="00A14A80" w:rsidRPr="00B75637">
        <w:rPr>
          <w:rFonts w:cstheme="minorHAnsi"/>
          <w:sz w:val="20"/>
          <w:szCs w:val="20"/>
        </w:rPr>
        <w:t xml:space="preserve">  </w:t>
      </w:r>
      <w:r w:rsidR="006841A3" w:rsidRPr="00B7563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color w:val="2B579A"/>
            <w:sz w:val="20"/>
            <w:szCs w:val="20"/>
            <w:shd w:val="clear" w:color="auto" w:fill="E6E6E6"/>
          </w:rPr>
          <w:id w:val="-80100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06B" w:rsidRPr="00B756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606B" w:rsidRPr="00B75637">
        <w:rPr>
          <w:rFonts w:cstheme="minorHAnsi"/>
          <w:sz w:val="20"/>
          <w:szCs w:val="20"/>
        </w:rPr>
        <w:t xml:space="preserve"> </w:t>
      </w:r>
      <w:r w:rsidR="006841A3" w:rsidRPr="00B75637">
        <w:rPr>
          <w:rFonts w:cstheme="minorHAnsi"/>
          <w:sz w:val="20"/>
          <w:szCs w:val="20"/>
        </w:rPr>
        <w:t>Tier 2</w:t>
      </w:r>
      <w:r w:rsidR="00A14A80" w:rsidRPr="00B75637">
        <w:rPr>
          <w:rFonts w:cstheme="minorHAnsi"/>
          <w:sz w:val="20"/>
          <w:szCs w:val="20"/>
        </w:rPr>
        <w:t xml:space="preserve"> </w:t>
      </w:r>
      <w:r w:rsidR="006841A3" w:rsidRPr="00B7563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color w:val="2B579A"/>
            <w:sz w:val="20"/>
            <w:szCs w:val="20"/>
            <w:shd w:val="clear" w:color="auto" w:fill="E6E6E6"/>
          </w:rPr>
          <w:id w:val="-53288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06B" w:rsidRPr="00B756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606B" w:rsidRPr="00B75637">
        <w:rPr>
          <w:rFonts w:cstheme="minorHAnsi"/>
          <w:sz w:val="20"/>
          <w:szCs w:val="20"/>
        </w:rPr>
        <w:t xml:space="preserve"> </w:t>
      </w:r>
      <w:r w:rsidR="006841A3" w:rsidRPr="00B75637">
        <w:rPr>
          <w:rFonts w:cstheme="minorHAnsi"/>
          <w:sz w:val="20"/>
          <w:szCs w:val="20"/>
        </w:rPr>
        <w:t xml:space="preserve">Tier 3 </w:t>
      </w:r>
    </w:p>
    <w:p w14:paraId="0BD7E239" w14:textId="5486685F" w:rsidR="00EB45F9" w:rsidRPr="00B75637" w:rsidRDefault="00EB45F9" w:rsidP="00EB45F9">
      <w:pPr>
        <w:rPr>
          <w:rFonts w:cstheme="minorHAnsi"/>
          <w:sz w:val="20"/>
          <w:szCs w:val="20"/>
        </w:rPr>
      </w:pPr>
      <w:proofErr w:type="gramStart"/>
      <w:r w:rsidRPr="00B75637">
        <w:rPr>
          <w:rFonts w:cstheme="minorHAnsi"/>
          <w:sz w:val="20"/>
          <w:szCs w:val="20"/>
        </w:rPr>
        <w:t>Name:_</w:t>
      </w:r>
      <w:proofErr w:type="gramEnd"/>
      <w:r w:rsidRPr="00B75637">
        <w:rPr>
          <w:rFonts w:cstheme="minorHAnsi"/>
          <w:sz w:val="20"/>
          <w:szCs w:val="20"/>
        </w:rPr>
        <w:t>____________________</w:t>
      </w:r>
      <w:r w:rsidR="006841A3" w:rsidRPr="00B75637">
        <w:rPr>
          <w:rFonts w:cstheme="minorHAnsi"/>
          <w:sz w:val="20"/>
          <w:szCs w:val="20"/>
        </w:rPr>
        <w:t>__</w:t>
      </w:r>
      <w:r w:rsidRPr="00B75637">
        <w:rPr>
          <w:rFonts w:cstheme="minorHAnsi"/>
          <w:sz w:val="20"/>
          <w:szCs w:val="20"/>
        </w:rPr>
        <w:t>__________________</w:t>
      </w:r>
      <w:r w:rsidR="00A14A80" w:rsidRPr="00B75637">
        <w:rPr>
          <w:rFonts w:cstheme="minorHAnsi"/>
          <w:sz w:val="20"/>
          <w:szCs w:val="20"/>
        </w:rPr>
        <w:t>__________</w:t>
      </w:r>
      <w:r w:rsidRPr="00B75637">
        <w:rPr>
          <w:rFonts w:cstheme="minorHAnsi"/>
          <w:sz w:val="20"/>
          <w:szCs w:val="20"/>
        </w:rPr>
        <w:t xml:space="preserve">_ </w:t>
      </w:r>
      <w:r w:rsidR="00A14A80" w:rsidRPr="00B75637">
        <w:rPr>
          <w:rFonts w:cstheme="minorHAnsi"/>
          <w:sz w:val="20"/>
          <w:szCs w:val="20"/>
        </w:rPr>
        <w:tab/>
      </w:r>
      <w:r w:rsidR="00A14A80" w:rsidRPr="00B75637">
        <w:rPr>
          <w:rFonts w:cstheme="minorHAnsi"/>
          <w:sz w:val="20"/>
          <w:szCs w:val="20"/>
        </w:rPr>
        <w:tab/>
      </w:r>
      <w:r w:rsidRPr="00B75637">
        <w:rPr>
          <w:rFonts w:cstheme="minorHAnsi"/>
          <w:sz w:val="20"/>
          <w:szCs w:val="20"/>
        </w:rPr>
        <w:t>Email:_______________________________</w:t>
      </w:r>
    </w:p>
    <w:p w14:paraId="132CA379" w14:textId="1085E661" w:rsidR="00991862" w:rsidRDefault="00EB45F9" w:rsidP="0091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600"/>
        </w:tabs>
        <w:rPr>
          <w:rFonts w:cstheme="minorHAnsi"/>
          <w:sz w:val="20"/>
          <w:szCs w:val="20"/>
        </w:rPr>
      </w:pPr>
      <w:r w:rsidRPr="00B75637">
        <w:rPr>
          <w:rFonts w:cstheme="minorHAnsi"/>
          <w:sz w:val="20"/>
          <w:szCs w:val="20"/>
        </w:rPr>
        <w:t>Signature: _______________________________________</w:t>
      </w:r>
      <w:r w:rsidR="00770184" w:rsidRPr="00B75637">
        <w:rPr>
          <w:rFonts w:cstheme="minorHAnsi"/>
          <w:sz w:val="20"/>
          <w:szCs w:val="20"/>
        </w:rPr>
        <w:t>__________</w:t>
      </w:r>
      <w:r w:rsidRPr="00B75637">
        <w:rPr>
          <w:rFonts w:cstheme="minorHAnsi"/>
          <w:sz w:val="20"/>
          <w:szCs w:val="20"/>
        </w:rPr>
        <w:t xml:space="preserve">_  </w:t>
      </w:r>
      <w:r w:rsidR="006841A3" w:rsidRPr="00B75637">
        <w:rPr>
          <w:rFonts w:cstheme="minorHAnsi"/>
          <w:sz w:val="20"/>
          <w:szCs w:val="20"/>
        </w:rPr>
        <w:t xml:space="preserve">            </w:t>
      </w:r>
      <w:r w:rsidR="00A14A80" w:rsidRPr="00B75637">
        <w:rPr>
          <w:rFonts w:cstheme="minorHAnsi"/>
          <w:sz w:val="20"/>
          <w:szCs w:val="20"/>
        </w:rPr>
        <w:tab/>
      </w:r>
      <w:r w:rsidRPr="00B75637">
        <w:rPr>
          <w:rFonts w:cstheme="minorHAnsi"/>
          <w:sz w:val="20"/>
          <w:szCs w:val="20"/>
        </w:rPr>
        <w:t>Date</w:t>
      </w:r>
      <w:r w:rsidR="006841A3" w:rsidRPr="00B75637">
        <w:rPr>
          <w:rFonts w:cstheme="minorHAnsi"/>
          <w:sz w:val="20"/>
          <w:szCs w:val="20"/>
        </w:rPr>
        <w:t>__</w:t>
      </w:r>
      <w:r w:rsidRPr="00B75637">
        <w:rPr>
          <w:rFonts w:cstheme="minorHAnsi"/>
          <w:sz w:val="20"/>
          <w:szCs w:val="20"/>
        </w:rPr>
        <w:t>_____________</w:t>
      </w:r>
      <w:r w:rsidR="00770184" w:rsidRPr="00B75637">
        <w:rPr>
          <w:rFonts w:cstheme="minorHAnsi"/>
          <w:sz w:val="20"/>
          <w:szCs w:val="20"/>
        </w:rPr>
        <w:t>________________</w:t>
      </w:r>
      <w:r w:rsidRPr="00B75637">
        <w:rPr>
          <w:rFonts w:cstheme="minorHAnsi"/>
          <w:sz w:val="20"/>
          <w:szCs w:val="20"/>
        </w:rPr>
        <w:t>_</w:t>
      </w:r>
      <w:r w:rsidR="00693600" w:rsidRPr="00B75637">
        <w:rPr>
          <w:rFonts w:cstheme="minorHAnsi"/>
          <w:sz w:val="20"/>
          <w:szCs w:val="20"/>
        </w:rPr>
        <w:tab/>
      </w:r>
    </w:p>
    <w:p w14:paraId="5AB36EF7" w14:textId="77777777" w:rsidR="00922452" w:rsidRPr="005E2DB1" w:rsidRDefault="00922452" w:rsidP="0091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600"/>
        </w:tabs>
        <w:rPr>
          <w:rFonts w:cstheme="minorHAnsi"/>
          <w:sz w:val="10"/>
          <w:szCs w:val="10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9"/>
        <w:gridCol w:w="1346"/>
        <w:gridCol w:w="1723"/>
        <w:gridCol w:w="1427"/>
        <w:gridCol w:w="450"/>
        <w:gridCol w:w="2160"/>
        <w:gridCol w:w="360"/>
        <w:gridCol w:w="2160"/>
        <w:gridCol w:w="360"/>
        <w:gridCol w:w="2335"/>
      </w:tblGrid>
      <w:tr w:rsidR="005E2DB1" w14:paraId="151388CE" w14:textId="77777777" w:rsidTr="00FD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E51996" w14:textId="37AAB59E" w:rsidR="005E2DB1" w:rsidRPr="00B75637" w:rsidRDefault="005E2DB1" w:rsidP="00B756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5637">
              <w:rPr>
                <w:rFonts w:cstheme="minorHAnsi"/>
                <w:sz w:val="20"/>
                <w:szCs w:val="20"/>
              </w:rPr>
              <w:t>***For SAPC Use Only***</w:t>
            </w:r>
          </w:p>
        </w:tc>
      </w:tr>
      <w:tr w:rsidR="00661061" w14:paraId="6F58D3EE" w14:textId="77777777" w:rsidTr="005E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46B40" w14:textId="1F3D4C7B" w:rsidR="00661061" w:rsidRPr="00B75637" w:rsidRDefault="00661061" w:rsidP="00B756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Systems of Care Division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CDB49F" w14:textId="60ED262E" w:rsidR="000B5BBE" w:rsidRDefault="000B5BBE" w:rsidP="00AA3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 xml:space="preserve">Approved: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-545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5C22BE" w14:textId="55F7C60D" w:rsidR="00661061" w:rsidRPr="00661061" w:rsidRDefault="00661061" w:rsidP="00AA3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>Comments</w:t>
            </w:r>
          </w:p>
        </w:tc>
        <w:tc>
          <w:tcPr>
            <w:tcW w:w="9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166CCD" w14:textId="03C36C97" w:rsidR="00661061" w:rsidRPr="00B75637" w:rsidRDefault="00661061" w:rsidP="00B756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E2DB1" w14:paraId="4F10ACFA" w14:textId="77777777" w:rsidTr="005E2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CB1AB6" w14:textId="7F29C45D" w:rsidR="00382EE3" w:rsidRPr="00B75637" w:rsidRDefault="00382EE3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>Finance Services Division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D2C453" w14:textId="2F68B01D" w:rsidR="000B5BBE" w:rsidRDefault="000B5BBE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Approved: 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8092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CC9F38" w14:textId="51D76DDA" w:rsidR="00382EE3" w:rsidRPr="00B75637" w:rsidRDefault="00382EE3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Provider Tier: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-16098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 </w:t>
            </w:r>
            <w:r w:rsidRPr="00B75637">
              <w:rPr>
                <w:rFonts w:cstheme="minorHAnsi"/>
                <w:sz w:val="16"/>
                <w:szCs w:val="16"/>
              </w:rPr>
              <w:t xml:space="preserve">Tier 1 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3805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sz w:val="16"/>
                <w:szCs w:val="16"/>
              </w:rPr>
              <w:t xml:space="preserve"> Tier 2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2568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sz w:val="16"/>
                <w:szCs w:val="16"/>
              </w:rPr>
              <w:t xml:space="preserve"> Tier 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ADFFD" w14:textId="0097F4C4" w:rsidR="00382EE3" w:rsidRPr="00B75637" w:rsidRDefault="00382EE3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F63735" w14:textId="46404434" w:rsidR="00382EE3" w:rsidRPr="00B75637" w:rsidRDefault="00F23339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>Number</w:t>
            </w:r>
            <w:r w:rsidR="00382EE3" w:rsidRPr="00B75637">
              <w:rPr>
                <w:rFonts w:cstheme="minorHAnsi"/>
                <w:sz w:val="16"/>
                <w:szCs w:val="16"/>
              </w:rPr>
              <w:t xml:space="preserve"> Paid Start-Up Funds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B0F84C" w14:textId="77777777" w:rsidR="00382EE3" w:rsidRPr="00B75637" w:rsidRDefault="00382EE3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214C35" w14:textId="023880DB" w:rsidR="00382EE3" w:rsidRPr="00B75637" w:rsidRDefault="00F23339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Balance </w:t>
            </w:r>
            <w:r w:rsidR="00382EE3" w:rsidRPr="00B75637">
              <w:rPr>
                <w:rFonts w:cstheme="minorHAnsi"/>
                <w:sz w:val="16"/>
                <w:szCs w:val="16"/>
              </w:rPr>
              <w:t xml:space="preserve">to </w:t>
            </w:r>
            <w:r w:rsidR="008311B5" w:rsidRPr="00B75637">
              <w:rPr>
                <w:rFonts w:cstheme="minorHAnsi"/>
                <w:sz w:val="16"/>
                <w:szCs w:val="16"/>
              </w:rPr>
              <w:t>Pay up to Tier Max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547C6" w14:textId="77777777" w:rsidR="00382EE3" w:rsidRPr="00B75637" w:rsidRDefault="00382EE3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04FEC9" w14:textId="61B2326D" w:rsidR="00382EE3" w:rsidRPr="00B75637" w:rsidRDefault="00F23339" w:rsidP="003C4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>Number</w:t>
            </w:r>
            <w:r w:rsidR="008311B5" w:rsidRPr="00B75637">
              <w:rPr>
                <w:rFonts w:cstheme="minorHAnsi"/>
                <w:sz w:val="16"/>
                <w:szCs w:val="16"/>
              </w:rPr>
              <w:t xml:space="preserve"> </w:t>
            </w:r>
            <w:r w:rsidR="008E0C98">
              <w:rPr>
                <w:rFonts w:cstheme="minorHAnsi"/>
                <w:sz w:val="16"/>
                <w:szCs w:val="16"/>
              </w:rPr>
              <w:t xml:space="preserve">Overpaid </w:t>
            </w:r>
            <w:r w:rsidR="008311B5" w:rsidRPr="00B75637">
              <w:rPr>
                <w:rFonts w:cstheme="minorHAnsi"/>
                <w:sz w:val="16"/>
                <w:szCs w:val="16"/>
              </w:rPr>
              <w:t>to Recoup</w:t>
            </w:r>
          </w:p>
        </w:tc>
      </w:tr>
    </w:tbl>
    <w:p w14:paraId="5AB5735A" w14:textId="77777777" w:rsidR="00D4758D" w:rsidRPr="008D0AC2" w:rsidRDefault="00D4758D" w:rsidP="0091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600"/>
        </w:tabs>
        <w:rPr>
          <w:rFonts w:cstheme="minorHAnsi"/>
          <w:sz w:val="20"/>
          <w:szCs w:val="20"/>
        </w:rPr>
      </w:pPr>
    </w:p>
    <w:sectPr w:rsidR="00D4758D" w:rsidRPr="008D0AC2" w:rsidSect="00A14A80">
      <w:headerReference w:type="default" r:id="rId12"/>
      <w:pgSz w:w="15840" w:h="12240" w:orient="landscape"/>
      <w:pgMar w:top="360" w:right="720" w:bottom="27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E4A2" w14:textId="77777777" w:rsidR="00566E3E" w:rsidRDefault="00566E3E" w:rsidP="00A14A80">
      <w:pPr>
        <w:spacing w:after="0" w:line="240" w:lineRule="auto"/>
      </w:pPr>
      <w:r>
        <w:separator/>
      </w:r>
    </w:p>
  </w:endnote>
  <w:endnote w:type="continuationSeparator" w:id="0">
    <w:p w14:paraId="61274050" w14:textId="77777777" w:rsidR="00566E3E" w:rsidRDefault="00566E3E" w:rsidP="00A14A80">
      <w:pPr>
        <w:spacing w:after="0" w:line="240" w:lineRule="auto"/>
      </w:pPr>
      <w:r>
        <w:continuationSeparator/>
      </w:r>
    </w:p>
  </w:endnote>
  <w:endnote w:type="continuationNotice" w:id="1">
    <w:p w14:paraId="260A4215" w14:textId="77777777" w:rsidR="00566E3E" w:rsidRDefault="00566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3894" w14:textId="77777777" w:rsidR="00566E3E" w:rsidRDefault="00566E3E" w:rsidP="00A14A80">
      <w:pPr>
        <w:spacing w:after="0" w:line="240" w:lineRule="auto"/>
      </w:pPr>
      <w:r>
        <w:separator/>
      </w:r>
    </w:p>
  </w:footnote>
  <w:footnote w:type="continuationSeparator" w:id="0">
    <w:p w14:paraId="08BD70C2" w14:textId="77777777" w:rsidR="00566E3E" w:rsidRDefault="00566E3E" w:rsidP="00A14A80">
      <w:pPr>
        <w:spacing w:after="0" w:line="240" w:lineRule="auto"/>
      </w:pPr>
      <w:r>
        <w:continuationSeparator/>
      </w:r>
    </w:p>
  </w:footnote>
  <w:footnote w:type="continuationNotice" w:id="1">
    <w:p w14:paraId="73E0D0A1" w14:textId="77777777" w:rsidR="00566E3E" w:rsidRDefault="00566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26" w14:textId="66E2C2A3" w:rsidR="00A14A80" w:rsidRPr="00C42658" w:rsidRDefault="00A14A80" w:rsidP="00C072C9">
    <w:pPr>
      <w:pStyle w:val="Header"/>
      <w:jc w:val="center"/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42658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Department of Public Health</w:t>
    </w:r>
    <w:r w:rsidR="00C072C9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C42658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Substance Abuse Prevention and Control Bureau</w:t>
    </w:r>
  </w:p>
  <w:p w14:paraId="23F6A836" w14:textId="13B296D6" w:rsidR="00A14A80" w:rsidRPr="00C42658" w:rsidRDefault="00A14A80" w:rsidP="00A14A80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2023-2024 Capacity Building</w:t>
    </w:r>
    <w:r w:rsidR="003278C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  <w:r w:rsidR="00C072C9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</w:t>
    </w:r>
    <w:r w:rsidR="003278C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eaching the 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95</w:t>
    </w:r>
    <w:r w:rsidR="003278C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% (</w:t>
    </w:r>
    <w:r w:rsidR="00363E5A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</w:t>
    </w:r>
    <w:r w:rsidR="003278C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95)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New Partner Entity Log (2A-1)</w:t>
    </w:r>
  </w:p>
  <w:p w14:paraId="135E5403" w14:textId="77777777" w:rsidR="00693600" w:rsidRPr="00693600" w:rsidRDefault="00693600" w:rsidP="00A14A80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b/>
        <w:color w:val="4472C4" w:themeColor="accen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6FB3"/>
    <w:multiLevelType w:val="hybridMultilevel"/>
    <w:tmpl w:val="E8EEB248"/>
    <w:lvl w:ilvl="0" w:tplc="03063DA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2228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Elena Chavez">
    <w15:presenceInfo w15:providerId="AD" w15:userId="S::MChavez@ph.lacounty.gov::e4d45b64-b671-4e3b-aeb7-baae74114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32"/>
    <w:rsid w:val="00007998"/>
    <w:rsid w:val="000157B9"/>
    <w:rsid w:val="00041BF7"/>
    <w:rsid w:val="00052AC5"/>
    <w:rsid w:val="00054305"/>
    <w:rsid w:val="000644F1"/>
    <w:rsid w:val="000B5BBE"/>
    <w:rsid w:val="000B6D36"/>
    <w:rsid w:val="000C1D52"/>
    <w:rsid w:val="000F4E97"/>
    <w:rsid w:val="0011358E"/>
    <w:rsid w:val="00157332"/>
    <w:rsid w:val="00180047"/>
    <w:rsid w:val="001A6C7C"/>
    <w:rsid w:val="0020284A"/>
    <w:rsid w:val="00210648"/>
    <w:rsid w:val="00212DDB"/>
    <w:rsid w:val="00212E22"/>
    <w:rsid w:val="00250E92"/>
    <w:rsid w:val="00260097"/>
    <w:rsid w:val="00282141"/>
    <w:rsid w:val="0028280A"/>
    <w:rsid w:val="002906CE"/>
    <w:rsid w:val="002A0962"/>
    <w:rsid w:val="002B2DD7"/>
    <w:rsid w:val="0030343D"/>
    <w:rsid w:val="0031690E"/>
    <w:rsid w:val="00326BEF"/>
    <w:rsid w:val="003278CB"/>
    <w:rsid w:val="00342F9F"/>
    <w:rsid w:val="00363E5A"/>
    <w:rsid w:val="00382EE3"/>
    <w:rsid w:val="003A08DD"/>
    <w:rsid w:val="003C4B99"/>
    <w:rsid w:val="003F2DFF"/>
    <w:rsid w:val="00406A8D"/>
    <w:rsid w:val="00410BBF"/>
    <w:rsid w:val="00416BC2"/>
    <w:rsid w:val="004A2D20"/>
    <w:rsid w:val="004C094F"/>
    <w:rsid w:val="004C2A79"/>
    <w:rsid w:val="004C624A"/>
    <w:rsid w:val="004D2639"/>
    <w:rsid w:val="004D78E0"/>
    <w:rsid w:val="005014C1"/>
    <w:rsid w:val="00511194"/>
    <w:rsid w:val="00511297"/>
    <w:rsid w:val="005422E1"/>
    <w:rsid w:val="005525F5"/>
    <w:rsid w:val="00566CA4"/>
    <w:rsid w:val="00566E3E"/>
    <w:rsid w:val="005D6E54"/>
    <w:rsid w:val="005E2DB1"/>
    <w:rsid w:val="0060133E"/>
    <w:rsid w:val="0061640C"/>
    <w:rsid w:val="00630809"/>
    <w:rsid w:val="00661061"/>
    <w:rsid w:val="0066401B"/>
    <w:rsid w:val="00673C7B"/>
    <w:rsid w:val="00683B44"/>
    <w:rsid w:val="006841A3"/>
    <w:rsid w:val="00693521"/>
    <w:rsid w:val="00693600"/>
    <w:rsid w:val="006F07EE"/>
    <w:rsid w:val="00710131"/>
    <w:rsid w:val="00715C11"/>
    <w:rsid w:val="00726E54"/>
    <w:rsid w:val="00732BFD"/>
    <w:rsid w:val="00750653"/>
    <w:rsid w:val="0076038E"/>
    <w:rsid w:val="00770184"/>
    <w:rsid w:val="007715F5"/>
    <w:rsid w:val="00781F8E"/>
    <w:rsid w:val="007E3FB3"/>
    <w:rsid w:val="008311B5"/>
    <w:rsid w:val="00846DEA"/>
    <w:rsid w:val="00847CAB"/>
    <w:rsid w:val="0087625C"/>
    <w:rsid w:val="008776F4"/>
    <w:rsid w:val="008928F0"/>
    <w:rsid w:val="008B3B94"/>
    <w:rsid w:val="008D0AC2"/>
    <w:rsid w:val="008E0C98"/>
    <w:rsid w:val="00911B3C"/>
    <w:rsid w:val="00913C81"/>
    <w:rsid w:val="00922452"/>
    <w:rsid w:val="009275CC"/>
    <w:rsid w:val="00961411"/>
    <w:rsid w:val="00991862"/>
    <w:rsid w:val="009B6C29"/>
    <w:rsid w:val="009C42BA"/>
    <w:rsid w:val="009C48AE"/>
    <w:rsid w:val="009E56B5"/>
    <w:rsid w:val="009E606B"/>
    <w:rsid w:val="009E6CAF"/>
    <w:rsid w:val="00A14A80"/>
    <w:rsid w:val="00A1682A"/>
    <w:rsid w:val="00A35B6C"/>
    <w:rsid w:val="00A45411"/>
    <w:rsid w:val="00A91606"/>
    <w:rsid w:val="00AA3ADE"/>
    <w:rsid w:val="00AD3765"/>
    <w:rsid w:val="00AF1F43"/>
    <w:rsid w:val="00B219D9"/>
    <w:rsid w:val="00B23AAB"/>
    <w:rsid w:val="00B256D9"/>
    <w:rsid w:val="00B63A21"/>
    <w:rsid w:val="00B64B87"/>
    <w:rsid w:val="00B75637"/>
    <w:rsid w:val="00BD0AC9"/>
    <w:rsid w:val="00BE631C"/>
    <w:rsid w:val="00BF47AB"/>
    <w:rsid w:val="00BF5342"/>
    <w:rsid w:val="00C032FC"/>
    <w:rsid w:val="00C072C9"/>
    <w:rsid w:val="00C21D88"/>
    <w:rsid w:val="00C2373B"/>
    <w:rsid w:val="00C2450E"/>
    <w:rsid w:val="00C37E88"/>
    <w:rsid w:val="00C42658"/>
    <w:rsid w:val="00C434AE"/>
    <w:rsid w:val="00C436F8"/>
    <w:rsid w:val="00C61076"/>
    <w:rsid w:val="00C61771"/>
    <w:rsid w:val="00C66FB0"/>
    <w:rsid w:val="00C91E1C"/>
    <w:rsid w:val="00CF306A"/>
    <w:rsid w:val="00D14952"/>
    <w:rsid w:val="00D22314"/>
    <w:rsid w:val="00D22536"/>
    <w:rsid w:val="00D35134"/>
    <w:rsid w:val="00D366AC"/>
    <w:rsid w:val="00D43EFD"/>
    <w:rsid w:val="00D4758D"/>
    <w:rsid w:val="00DC335B"/>
    <w:rsid w:val="00E12CF5"/>
    <w:rsid w:val="00E7488F"/>
    <w:rsid w:val="00EA7F9C"/>
    <w:rsid w:val="00EB45F9"/>
    <w:rsid w:val="00F027CE"/>
    <w:rsid w:val="00F039D2"/>
    <w:rsid w:val="00F23339"/>
    <w:rsid w:val="00F56232"/>
    <w:rsid w:val="00F6046D"/>
    <w:rsid w:val="00F619FB"/>
    <w:rsid w:val="00F661BA"/>
    <w:rsid w:val="00F92FA9"/>
    <w:rsid w:val="00FB59C0"/>
    <w:rsid w:val="00FD032F"/>
    <w:rsid w:val="00FD5E49"/>
    <w:rsid w:val="00FF3CF4"/>
    <w:rsid w:val="057F642D"/>
    <w:rsid w:val="0778BC62"/>
    <w:rsid w:val="14ED7A89"/>
    <w:rsid w:val="1590DB03"/>
    <w:rsid w:val="1AF12090"/>
    <w:rsid w:val="1ED8BC46"/>
    <w:rsid w:val="25E87F84"/>
    <w:rsid w:val="2C2EA19D"/>
    <w:rsid w:val="2FDF55F4"/>
    <w:rsid w:val="31D0E684"/>
    <w:rsid w:val="3B6B8AAE"/>
    <w:rsid w:val="42F20CAD"/>
    <w:rsid w:val="567D2D27"/>
    <w:rsid w:val="592529AA"/>
    <w:rsid w:val="617D5331"/>
    <w:rsid w:val="66886496"/>
    <w:rsid w:val="66F46012"/>
    <w:rsid w:val="69B60B34"/>
    <w:rsid w:val="6A6F500F"/>
    <w:rsid w:val="7692FBFA"/>
    <w:rsid w:val="7B43D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EF1DD"/>
  <w15:chartTrackingRefBased/>
  <w15:docId w15:val="{01628610-A493-4404-9E26-B68632A8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56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232"/>
  </w:style>
  <w:style w:type="table" w:styleId="TableGrid">
    <w:name w:val="Table Grid"/>
    <w:basedOn w:val="TableNormal"/>
    <w:uiPriority w:val="39"/>
    <w:rsid w:val="001A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D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80"/>
  </w:style>
  <w:style w:type="paragraph" w:styleId="Footer">
    <w:name w:val="footer"/>
    <w:basedOn w:val="Normal"/>
    <w:link w:val="FooterChar"/>
    <w:uiPriority w:val="99"/>
    <w:unhideWhenUsed/>
    <w:rsid w:val="00A1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80"/>
  </w:style>
  <w:style w:type="paragraph" w:styleId="Revision">
    <w:name w:val="Revision"/>
    <w:hidden/>
    <w:uiPriority w:val="99"/>
    <w:semiHidden/>
    <w:rsid w:val="00B63A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C9"/>
    <w:rPr>
      <w:color w:val="605E5C"/>
      <w:shd w:val="clear" w:color="auto" w:fill="E1DFDD"/>
    </w:rPr>
  </w:style>
  <w:style w:type="table" w:styleId="GridTable1Light-Accent4">
    <w:name w:val="Grid Table 1 Light Accent 4"/>
    <w:basedOn w:val="TableNormal"/>
    <w:uiPriority w:val="46"/>
    <w:rsid w:val="008B3B9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3B9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C91E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c-cbi@ph.lacount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17a273-967d-4d65-889b-3e91b1ea420d" xsi:nil="true"/>
    <lcf76f155ced4ddcb4097134ff3c332f xmlns="c617a273-967d-4d65-889b-3e91b1ea42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44B7353E7E40AE0EAF14BB8BCFBF" ma:contentTypeVersion="13" ma:contentTypeDescription="Create a new document." ma:contentTypeScope="" ma:versionID="f3f6a10152beb50a6b837e0cd53fef85">
  <xsd:schema xmlns:xsd="http://www.w3.org/2001/XMLSchema" xmlns:xs="http://www.w3.org/2001/XMLSchema" xmlns:p="http://schemas.microsoft.com/office/2006/metadata/properties" xmlns:ns2="c617a273-967d-4d65-889b-3e91b1ea420d" xmlns:ns3="bba16c0c-a46f-4a33-98cd-9f5b32e4bde3" targetNamespace="http://schemas.microsoft.com/office/2006/metadata/properties" ma:root="true" ma:fieldsID="9165b1b4516cb95f17bb2b90a15a1dd7" ns2:_="" ns3:_="">
    <xsd:import namespace="c617a273-967d-4d65-889b-3e91b1ea420d"/>
    <xsd:import namespace="bba16c0c-a46f-4a33-98cd-9f5b32e4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a273-967d-4d65-889b-3e91b1ea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6c0c-a46f-4a33-98cd-9f5b32e4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C4999-456A-4443-BEB2-75D9FCBBC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889A8-3FC3-449D-8CF5-64CB202E4871}">
  <ds:schemaRefs>
    <ds:schemaRef ds:uri="http://schemas.microsoft.com/office/2006/metadata/properties"/>
    <ds:schemaRef ds:uri="http://schemas.microsoft.com/office/infopath/2007/PartnerControls"/>
    <ds:schemaRef ds:uri="c617a273-967d-4d65-889b-3e91b1ea420d"/>
  </ds:schemaRefs>
</ds:datastoreItem>
</file>

<file path=customXml/itemProps3.xml><?xml version="1.0" encoding="utf-8"?>
<ds:datastoreItem xmlns:ds="http://schemas.openxmlformats.org/officeDocument/2006/customXml" ds:itemID="{A15D5DC0-6014-4D8F-AA4B-5D78557F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F1E18-06E4-4C46-95B7-1301DA95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a273-967d-4d65-889b-3e91b1ea420d"/>
    <ds:schemaRef ds:uri="bba16c0c-a46f-4a33-98cd-9f5b32e4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2295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mailto:sapc-cbi@ph.lacounty.gov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Lau</dc:creator>
  <cp:keywords/>
  <dc:description/>
  <cp:lastModifiedBy>Maria Elena Chavez</cp:lastModifiedBy>
  <cp:revision>63</cp:revision>
  <dcterms:created xsi:type="dcterms:W3CDTF">2023-11-04T00:40:00Z</dcterms:created>
  <dcterms:modified xsi:type="dcterms:W3CDTF">2023-12-19T20:38:00Z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0x01010012B044B7353E7E40AE0EAF14BB8BCFBF</vt:lpwstr>
  </property>
  <property fmtid="{D5CDD505-2E9C-101B-9397-08002B2CF9AE}" pid="3" name="MediaServiceImageTags">
    <vt:lpwstr/>
  </property>
</Properties>
</file>